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color w:val="FF0000"/>
          <w:sz w:val="24"/>
          <w:szCs w:val="24"/>
        </w:rPr>
      </w:pPr>
      <w:r w:rsidRPr="00E72279">
        <w:rPr>
          <w:rFonts w:ascii="Arial" w:hAnsi="Arial" w:cs="Arial"/>
          <w:color w:val="FF0000"/>
          <w:sz w:val="24"/>
          <w:szCs w:val="24"/>
        </w:rPr>
        <w:t>DATE</w:t>
      </w: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 xml:space="preserve">To: </w:t>
      </w:r>
      <w:r w:rsidRPr="00E72279">
        <w:rPr>
          <w:rFonts w:ascii="Arial" w:hAnsi="Arial" w:cs="Arial"/>
          <w:sz w:val="24"/>
          <w:szCs w:val="24"/>
        </w:rPr>
        <w:tab/>
        <w:t>Facility Administrator</w:t>
      </w: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From:</w:t>
      </w:r>
      <w:r w:rsidRPr="00E72279">
        <w:rPr>
          <w:rFonts w:ascii="Arial" w:hAnsi="Arial" w:cs="Arial"/>
          <w:sz w:val="24"/>
          <w:szCs w:val="24"/>
        </w:rPr>
        <w:tab/>
        <w:t>Local Health Director</w:t>
      </w: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b/>
          <w:sz w:val="24"/>
          <w:szCs w:val="24"/>
        </w:rPr>
      </w:pPr>
      <w:r w:rsidRPr="00E72279">
        <w:rPr>
          <w:rFonts w:ascii="Arial" w:hAnsi="Arial" w:cs="Arial"/>
          <w:b/>
          <w:sz w:val="24"/>
          <w:szCs w:val="24"/>
        </w:rPr>
        <w:t>Re:</w:t>
      </w:r>
      <w:r w:rsidRPr="00E72279">
        <w:rPr>
          <w:rFonts w:ascii="Arial" w:hAnsi="Arial" w:cs="Arial"/>
          <w:b/>
          <w:sz w:val="24"/>
          <w:szCs w:val="24"/>
        </w:rPr>
        <w:tab/>
        <w:t>Legionella case investigation</w:t>
      </w: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b/>
          <w:sz w:val="24"/>
          <w:szCs w:val="24"/>
        </w:rPr>
      </w:pP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Dear XXX,</w:t>
      </w: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 xml:space="preserve">Thank you for working with the </w:t>
      </w:r>
      <w:r w:rsidR="00CF4526" w:rsidRPr="00E72279">
        <w:rPr>
          <w:rFonts w:ascii="Arial" w:hAnsi="Arial" w:cs="Arial"/>
          <w:color w:val="FF0000"/>
          <w:sz w:val="24"/>
          <w:szCs w:val="24"/>
        </w:rPr>
        <w:t>(</w:t>
      </w:r>
      <w:r w:rsidR="00CF4526" w:rsidRPr="00E72279">
        <w:rPr>
          <w:rFonts w:ascii="Arial" w:hAnsi="Arial" w:cs="Arial"/>
          <w:color w:val="FF0000"/>
          <w:sz w:val="24"/>
          <w:szCs w:val="24"/>
          <w:u w:val="single"/>
        </w:rPr>
        <w:t xml:space="preserve">INSERT </w:t>
      </w:r>
      <w:r w:rsidR="00D8167D" w:rsidRPr="00E72279">
        <w:rPr>
          <w:rFonts w:ascii="Arial" w:hAnsi="Arial" w:cs="Arial"/>
          <w:color w:val="FF0000"/>
          <w:sz w:val="24"/>
          <w:szCs w:val="24"/>
          <w:u w:val="single"/>
        </w:rPr>
        <w:t>LOCAL HEALTH DEPARTMENT NAME</w:t>
      </w:r>
      <w:r w:rsidR="00CF4526" w:rsidRPr="00E72279">
        <w:rPr>
          <w:rFonts w:ascii="Arial" w:hAnsi="Arial" w:cs="Arial"/>
          <w:color w:val="FF0000"/>
          <w:sz w:val="24"/>
          <w:szCs w:val="24"/>
        </w:rPr>
        <w:t>)</w:t>
      </w:r>
      <w:r w:rsidR="00D8167D" w:rsidRPr="00E72279">
        <w:rPr>
          <w:rFonts w:ascii="Arial" w:hAnsi="Arial" w:cs="Arial"/>
          <w:sz w:val="24"/>
          <w:szCs w:val="24"/>
        </w:rPr>
        <w:t xml:space="preserve"> </w:t>
      </w:r>
      <w:r w:rsidRPr="00E72279">
        <w:rPr>
          <w:rFonts w:ascii="Arial" w:hAnsi="Arial" w:cs="Arial"/>
          <w:sz w:val="24"/>
          <w:szCs w:val="24"/>
        </w:rPr>
        <w:t>in the investigation of a Legionnaires’ disease case in a resident of your facility.  The following is a brief description of actions taken to date.</w:t>
      </w:r>
    </w:p>
    <w:p w:rsidR="00DE3FE8" w:rsidRPr="00E72279" w:rsidRDefault="00DE3FE8" w:rsidP="00DE3FE8">
      <w:pPr>
        <w:pStyle w:val="Header"/>
        <w:tabs>
          <w:tab w:val="left" w:pos="720"/>
        </w:tabs>
        <w:ind w:right="720"/>
        <w:rPr>
          <w:rFonts w:ascii="Arial" w:hAnsi="Arial" w:cs="Arial"/>
          <w:sz w:val="24"/>
          <w:szCs w:val="24"/>
        </w:rPr>
      </w:pPr>
    </w:p>
    <w:p w:rsidR="00DE3FE8" w:rsidRPr="00E72279" w:rsidRDefault="00DE3FE8" w:rsidP="00DE3FE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On </w:t>
      </w:r>
      <w:r w:rsidR="002E2D7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x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/</w:t>
      </w:r>
      <w:r w:rsidR="002E2D7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xx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/2014, a single case of Legionnaires’ disease was reported in a resident of the </w:t>
      </w:r>
      <w:r w:rsidR="002024FE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FACILITY NAME </w:t>
      </w:r>
    </w:p>
    <w:p w:rsidR="002E2D78" w:rsidRPr="00E72279" w:rsidRDefault="00DE3FE8" w:rsidP="00DE3FE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walk through of the facility was performed on </w:t>
      </w:r>
      <w:r w:rsidR="002E2D7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X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/</w:t>
      </w:r>
      <w:r w:rsidR="002E2D7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XX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/2014 </w:t>
      </w:r>
      <w:r w:rsidR="002E2D7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by the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local environmental health specialist</w:t>
      </w:r>
      <w:r w:rsidR="002E2D7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other public health staff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 </w:t>
      </w:r>
    </w:p>
    <w:p w:rsidR="00DE3FE8" w:rsidRPr="00E72279" w:rsidRDefault="002E2D78" w:rsidP="002E2D78">
      <w:pPr>
        <w:pStyle w:val="ListParagraph"/>
        <w:numPr>
          <w:ilvl w:val="1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Several</w:t>
      </w:r>
      <w:r w:rsidR="00DE3FE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specific concerns were </w:t>
      </w:r>
      <w:r w:rsidR="00924CC5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identified during </w:t>
      </w:r>
      <w:r w:rsidR="00DE3FE8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that visit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:</w:t>
      </w:r>
    </w:p>
    <w:p w:rsidR="002E2D78" w:rsidRPr="00E72279" w:rsidRDefault="0042605D" w:rsidP="002E2D78">
      <w:pPr>
        <w:pStyle w:val="ListParagraph"/>
        <w:numPr>
          <w:ilvl w:val="2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Dead legs noted in unused wing of the facility.</w:t>
      </w:r>
    </w:p>
    <w:p w:rsidR="0042605D" w:rsidRPr="00E72279" w:rsidRDefault="0042605D" w:rsidP="002E2D78">
      <w:pPr>
        <w:pStyle w:val="ListParagraph"/>
        <w:numPr>
          <w:ilvl w:val="2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Dead legs noted in unused areas in the basement.</w:t>
      </w:r>
    </w:p>
    <w:p w:rsidR="0042605D" w:rsidRPr="00E72279" w:rsidRDefault="0042605D" w:rsidP="002E2D78">
      <w:pPr>
        <w:pStyle w:val="ListParagraph"/>
        <w:numPr>
          <w:ilvl w:val="2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No water safety plan in place.</w:t>
      </w:r>
    </w:p>
    <w:p w:rsidR="00DE3FE8" w:rsidRPr="00E72279" w:rsidRDefault="00DE3FE8" w:rsidP="00DE3FE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On </w:t>
      </w:r>
      <w:r w:rsidR="0042605D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12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/</w:t>
      </w:r>
      <w:r w:rsidR="00C5547C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15 and 12/16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/2014, the </w:t>
      </w:r>
      <w:r w:rsidR="00C5547C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Local Health Department Communicable Disease 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Nurs</w:t>
      </w:r>
      <w:r w:rsidR="00C5547C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ing </w:t>
      </w:r>
      <w:proofErr w:type="gramStart"/>
      <w:r w:rsidR="00C5547C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>staff were</w:t>
      </w:r>
      <w:proofErr w:type="gramEnd"/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on site </w:t>
      </w:r>
      <w:r w:rsidR="00924CC5"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at the facility 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to assist with identification and </w:t>
      </w:r>
      <w:r w:rsidR="00F5114B" w:rsidRPr="00E72279">
        <w:rPr>
          <w:rFonts w:ascii="Arial" w:eastAsia="Times New Roman" w:hAnsi="Arial" w:cs="Arial"/>
          <w:i/>
          <w:color w:val="000000"/>
          <w:sz w:val="24"/>
          <w:szCs w:val="24"/>
          <w:lang w:val="en"/>
        </w:rPr>
        <w:t>L</w:t>
      </w:r>
      <w:r w:rsidRPr="00E72279">
        <w:rPr>
          <w:rFonts w:ascii="Arial" w:eastAsia="Times New Roman" w:hAnsi="Arial" w:cs="Arial"/>
          <w:i/>
          <w:color w:val="000000"/>
          <w:sz w:val="24"/>
          <w:szCs w:val="24"/>
          <w:lang w:val="en"/>
        </w:rPr>
        <w:t>egionella</w:t>
      </w:r>
      <w:r w:rsidRPr="00E72279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urinary antigen testing of all residents who had been diagnosed with pneumonia during the previous six months.</w:t>
      </w:r>
    </w:p>
    <w:p w:rsidR="00D02372" w:rsidRPr="00E72279" w:rsidRDefault="00D02372" w:rsidP="00F23833">
      <w:pPr>
        <w:rPr>
          <w:rFonts w:ascii="Arial" w:hAnsi="Arial" w:cs="Arial"/>
          <w:b/>
          <w:bCs/>
          <w:sz w:val="24"/>
          <w:szCs w:val="24"/>
        </w:rPr>
      </w:pPr>
    </w:p>
    <w:p w:rsidR="00595E37" w:rsidRPr="00E72279" w:rsidRDefault="00595E37" w:rsidP="00F23833">
      <w:pPr>
        <w:rPr>
          <w:rFonts w:ascii="Arial" w:hAnsi="Arial" w:cs="Arial"/>
          <w:b/>
          <w:bCs/>
          <w:sz w:val="28"/>
          <w:szCs w:val="28"/>
        </w:rPr>
      </w:pPr>
      <w:r w:rsidRPr="00E72279">
        <w:rPr>
          <w:rFonts w:ascii="Arial" w:hAnsi="Arial" w:cs="Arial"/>
          <w:b/>
          <w:bCs/>
          <w:sz w:val="28"/>
          <w:szCs w:val="28"/>
        </w:rPr>
        <w:t>Clinical Recommendations: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 xml:space="preserve">Facility will continue prospective surveillance from </w:t>
      </w:r>
      <w:r w:rsidR="0059509E" w:rsidRPr="00E72279">
        <w:rPr>
          <w:rFonts w:ascii="Arial" w:hAnsi="Arial" w:cs="Arial"/>
          <w:b/>
          <w:sz w:val="24"/>
          <w:szCs w:val="24"/>
          <w:u w:val="single"/>
        </w:rPr>
        <w:t xml:space="preserve">insert </w:t>
      </w:r>
      <w:r w:rsidR="00916021" w:rsidRPr="00E72279">
        <w:rPr>
          <w:rFonts w:ascii="Arial" w:hAnsi="Arial" w:cs="Arial"/>
          <w:b/>
          <w:sz w:val="24"/>
          <w:szCs w:val="24"/>
          <w:u w:val="single"/>
        </w:rPr>
        <w:t>date of fist identified case</w:t>
      </w:r>
      <w:r w:rsidR="00916021" w:rsidRPr="00E72279">
        <w:rPr>
          <w:rFonts w:ascii="Arial" w:hAnsi="Arial" w:cs="Arial"/>
          <w:sz w:val="24"/>
          <w:szCs w:val="24"/>
        </w:rPr>
        <w:t xml:space="preserve"> until</w:t>
      </w:r>
      <w:r w:rsidRPr="00E72279">
        <w:rPr>
          <w:rFonts w:ascii="Arial" w:hAnsi="Arial" w:cs="Arial"/>
          <w:sz w:val="24"/>
          <w:szCs w:val="24"/>
        </w:rPr>
        <w:t xml:space="preserve"> </w:t>
      </w:r>
      <w:r w:rsidR="0030239E" w:rsidRPr="00E72279">
        <w:rPr>
          <w:rFonts w:ascii="Arial" w:hAnsi="Arial" w:cs="Arial"/>
          <w:b/>
          <w:sz w:val="24"/>
          <w:szCs w:val="24"/>
          <w:u w:val="single"/>
        </w:rPr>
        <w:t>insert date - 2 months after index identification</w:t>
      </w:r>
      <w:r w:rsidRPr="00E72279">
        <w:rPr>
          <w:rFonts w:ascii="Arial" w:hAnsi="Arial" w:cs="Arial"/>
          <w:b/>
          <w:sz w:val="24"/>
          <w:szCs w:val="24"/>
        </w:rPr>
        <w:t xml:space="preserve">, </w:t>
      </w:r>
      <w:r w:rsidR="00E22FE8" w:rsidRPr="00E72279">
        <w:rPr>
          <w:rFonts w:ascii="Arial" w:hAnsi="Arial" w:cs="Arial"/>
          <w:sz w:val="24"/>
          <w:szCs w:val="24"/>
        </w:rPr>
        <w:t>(i.e.</w:t>
      </w:r>
      <w:r w:rsidR="00E22FE8" w:rsidRPr="00E72279">
        <w:rPr>
          <w:rFonts w:ascii="Arial" w:hAnsi="Arial" w:cs="Arial"/>
          <w:b/>
          <w:sz w:val="24"/>
          <w:szCs w:val="24"/>
        </w:rPr>
        <w:t xml:space="preserve"> </w:t>
      </w:r>
      <w:r w:rsidRPr="00E72279">
        <w:rPr>
          <w:rFonts w:ascii="Arial" w:hAnsi="Arial" w:cs="Arial"/>
          <w:sz w:val="24"/>
          <w:szCs w:val="24"/>
        </w:rPr>
        <w:t xml:space="preserve">order </w:t>
      </w:r>
      <w:r w:rsidRPr="00E72279">
        <w:rPr>
          <w:rFonts w:ascii="Arial" w:hAnsi="Arial" w:cs="Arial"/>
          <w:i/>
          <w:sz w:val="24"/>
          <w:szCs w:val="24"/>
        </w:rPr>
        <w:t>Legionella</w:t>
      </w:r>
      <w:r w:rsidRPr="00E72279">
        <w:rPr>
          <w:rFonts w:ascii="Arial" w:hAnsi="Arial" w:cs="Arial"/>
          <w:sz w:val="24"/>
          <w:szCs w:val="24"/>
        </w:rPr>
        <w:t xml:space="preserve"> urine antigen testing of all residents clinically or radiographically diagnosed with pneumonia</w:t>
      </w:r>
      <w:r w:rsidR="00E22FE8" w:rsidRPr="00E72279">
        <w:rPr>
          <w:rFonts w:ascii="Arial" w:hAnsi="Arial" w:cs="Arial"/>
          <w:sz w:val="24"/>
          <w:szCs w:val="24"/>
        </w:rPr>
        <w:t>)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Facility will c</w:t>
      </w:r>
      <w:r w:rsidR="009F2B70" w:rsidRPr="00E72279">
        <w:rPr>
          <w:rFonts w:ascii="Arial" w:hAnsi="Arial" w:cs="Arial"/>
          <w:sz w:val="24"/>
          <w:szCs w:val="24"/>
        </w:rPr>
        <w:t>omplete</w:t>
      </w:r>
      <w:r w:rsidRPr="00E72279">
        <w:rPr>
          <w:rFonts w:ascii="Arial" w:hAnsi="Arial" w:cs="Arial"/>
          <w:sz w:val="24"/>
          <w:szCs w:val="24"/>
        </w:rPr>
        <w:t xml:space="preserve"> </w:t>
      </w:r>
      <w:r w:rsidR="000C4E76" w:rsidRPr="00E72279">
        <w:rPr>
          <w:rFonts w:ascii="Arial" w:hAnsi="Arial" w:cs="Arial"/>
          <w:sz w:val="24"/>
          <w:szCs w:val="24"/>
        </w:rPr>
        <w:t>six-</w:t>
      </w:r>
      <w:r w:rsidRPr="00E72279">
        <w:rPr>
          <w:rFonts w:ascii="Arial" w:hAnsi="Arial" w:cs="Arial"/>
          <w:sz w:val="24"/>
          <w:szCs w:val="24"/>
        </w:rPr>
        <w:t xml:space="preserve">month retrospective surveillance </w:t>
      </w:r>
      <w:r w:rsidR="00F5114B" w:rsidRPr="00E72279">
        <w:rPr>
          <w:rFonts w:ascii="Arial" w:hAnsi="Arial" w:cs="Arial"/>
          <w:sz w:val="24"/>
          <w:szCs w:val="24"/>
        </w:rPr>
        <w:t>(</w:t>
      </w:r>
      <w:r w:rsidRPr="00E72279">
        <w:rPr>
          <w:rFonts w:ascii="Arial" w:hAnsi="Arial" w:cs="Arial"/>
          <w:sz w:val="24"/>
          <w:szCs w:val="24"/>
        </w:rPr>
        <w:t xml:space="preserve">i.e., order </w:t>
      </w:r>
      <w:r w:rsidRPr="00E72279">
        <w:rPr>
          <w:rFonts w:ascii="Arial" w:hAnsi="Arial" w:cs="Arial"/>
          <w:i/>
          <w:sz w:val="24"/>
          <w:szCs w:val="24"/>
        </w:rPr>
        <w:t>Legionella</w:t>
      </w:r>
      <w:r w:rsidRPr="00E72279">
        <w:rPr>
          <w:rFonts w:ascii="Arial" w:hAnsi="Arial" w:cs="Arial"/>
          <w:sz w:val="24"/>
          <w:szCs w:val="24"/>
        </w:rPr>
        <w:t xml:space="preserve"> urine antigen testing of all residents in the facility clinically or radiographically diagnosed with pneumonia during th</w:t>
      </w:r>
      <w:r w:rsidR="009F2B70" w:rsidRPr="00E72279">
        <w:rPr>
          <w:rFonts w:ascii="Arial" w:hAnsi="Arial" w:cs="Arial"/>
          <w:sz w:val="24"/>
          <w:szCs w:val="24"/>
        </w:rPr>
        <w:t>e above noted</w:t>
      </w:r>
      <w:r w:rsidRPr="00E72279">
        <w:rPr>
          <w:rFonts w:ascii="Arial" w:hAnsi="Arial" w:cs="Arial"/>
          <w:sz w:val="24"/>
          <w:szCs w:val="24"/>
        </w:rPr>
        <w:t xml:space="preserve"> period</w:t>
      </w:r>
      <w:r w:rsidR="00046EEE" w:rsidRPr="00E72279">
        <w:rPr>
          <w:rFonts w:ascii="Arial" w:hAnsi="Arial" w:cs="Arial"/>
          <w:sz w:val="24"/>
          <w:szCs w:val="24"/>
        </w:rPr>
        <w:t xml:space="preserve"> (state time period)</w:t>
      </w:r>
      <w:r w:rsidR="009F2B70" w:rsidRPr="00E72279">
        <w:rPr>
          <w:rFonts w:ascii="Arial" w:hAnsi="Arial" w:cs="Arial"/>
          <w:sz w:val="24"/>
          <w:szCs w:val="24"/>
        </w:rPr>
        <w:t>.</w:t>
      </w:r>
    </w:p>
    <w:p w:rsidR="00595E37" w:rsidRPr="00E72279" w:rsidRDefault="00595E37" w:rsidP="00F23833">
      <w:pPr>
        <w:rPr>
          <w:rFonts w:ascii="Arial" w:hAnsi="Arial" w:cs="Arial"/>
          <w:sz w:val="28"/>
          <w:szCs w:val="28"/>
        </w:rPr>
      </w:pPr>
      <w:r w:rsidRPr="00E72279">
        <w:rPr>
          <w:rFonts w:ascii="Arial" w:hAnsi="Arial" w:cs="Arial"/>
          <w:b/>
          <w:bCs/>
          <w:sz w:val="28"/>
          <w:szCs w:val="28"/>
        </w:rPr>
        <w:t>Environmental Health Recommendations: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Facility will review water temperature logs for each hot water heater and/or boiler for the facility</w:t>
      </w:r>
    </w:p>
    <w:p w:rsidR="005451BE" w:rsidRDefault="00595E37" w:rsidP="00674B48">
      <w:pPr>
        <w:pStyle w:val="ListParagraph"/>
        <w:ind w:left="360" w:firstLine="720"/>
        <w:rPr>
          <w:rFonts w:ascii="Arial" w:hAnsi="Arial" w:cs="Arial"/>
          <w:sz w:val="24"/>
          <w:szCs w:val="24"/>
        </w:rPr>
      </w:pPr>
      <w:proofErr w:type="gramStart"/>
      <w:r w:rsidRPr="00E72279">
        <w:rPr>
          <w:rFonts w:ascii="Arial" w:hAnsi="Arial" w:cs="Arial"/>
          <w:sz w:val="24"/>
          <w:szCs w:val="24"/>
        </w:rPr>
        <w:t>o</w:t>
      </w:r>
      <w:proofErr w:type="gramEnd"/>
      <w:r w:rsidRPr="00E72279">
        <w:rPr>
          <w:rFonts w:ascii="Arial" w:hAnsi="Arial" w:cs="Arial"/>
          <w:sz w:val="24"/>
          <w:szCs w:val="24"/>
        </w:rPr>
        <w:t xml:space="preserve">   Water heaters should maintain a temperature </w:t>
      </w:r>
      <w:r w:rsidRPr="00E72279">
        <w:rPr>
          <w:rFonts w:ascii="Arial" w:hAnsi="Arial" w:cs="Arial"/>
          <w:sz w:val="24"/>
          <w:szCs w:val="24"/>
          <w:u w:val="single"/>
        </w:rPr>
        <w:t>&gt;</w:t>
      </w:r>
      <w:r w:rsidRPr="00E72279">
        <w:rPr>
          <w:rFonts w:ascii="Arial" w:hAnsi="Arial" w:cs="Arial"/>
          <w:sz w:val="24"/>
          <w:szCs w:val="24"/>
        </w:rPr>
        <w:t xml:space="preserve"> 140 degrees</w:t>
      </w:r>
      <w:r w:rsidR="00674B48" w:rsidRPr="00E72279">
        <w:rPr>
          <w:rFonts w:ascii="Arial" w:hAnsi="Arial" w:cs="Arial"/>
          <w:sz w:val="24"/>
          <w:szCs w:val="24"/>
        </w:rPr>
        <w:t xml:space="preserve"> per ASHRAE </w:t>
      </w:r>
    </w:p>
    <w:p w:rsidR="00595E37" w:rsidRPr="00E72279" w:rsidRDefault="005451BE" w:rsidP="00674B48">
      <w:pPr>
        <w:pStyle w:val="ListParagraph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B48" w:rsidRPr="00E72279">
        <w:rPr>
          <w:rFonts w:ascii="Arial" w:hAnsi="Arial" w:cs="Arial"/>
          <w:sz w:val="24"/>
          <w:szCs w:val="24"/>
        </w:rPr>
        <w:t>guidelines</w:t>
      </w:r>
      <w:proofErr w:type="gramEnd"/>
      <w:r w:rsidR="00595E37" w:rsidRPr="00E72279">
        <w:rPr>
          <w:rFonts w:ascii="Arial" w:hAnsi="Arial" w:cs="Arial"/>
          <w:sz w:val="24"/>
          <w:szCs w:val="24"/>
        </w:rPr>
        <w:t xml:space="preserve"> </w:t>
      </w:r>
    </w:p>
    <w:p w:rsidR="00595E37" w:rsidRPr="00E72279" w:rsidRDefault="00595E37" w:rsidP="00674B48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gramStart"/>
      <w:r w:rsidRPr="00E72279">
        <w:rPr>
          <w:rFonts w:ascii="Arial" w:hAnsi="Arial" w:cs="Arial"/>
          <w:sz w:val="24"/>
          <w:szCs w:val="24"/>
        </w:rPr>
        <w:t>o</w:t>
      </w:r>
      <w:proofErr w:type="gramEnd"/>
      <w:r w:rsidRPr="00E72279">
        <w:rPr>
          <w:rFonts w:ascii="Arial" w:hAnsi="Arial" w:cs="Arial"/>
          <w:sz w:val="24"/>
          <w:szCs w:val="24"/>
        </w:rPr>
        <w:t xml:space="preserve">   To prevent scalding to residents per NC Administrative Code, faucets </w:t>
      </w:r>
      <w:r w:rsidR="00E06905" w:rsidRPr="00E72279">
        <w:rPr>
          <w:rFonts w:ascii="Arial" w:hAnsi="Arial" w:cs="Arial"/>
          <w:sz w:val="24"/>
          <w:szCs w:val="24"/>
        </w:rPr>
        <w:t xml:space="preserve"> </w:t>
      </w:r>
      <w:r w:rsidRPr="00E72279">
        <w:rPr>
          <w:rFonts w:ascii="Arial" w:hAnsi="Arial" w:cs="Arial"/>
          <w:sz w:val="24"/>
          <w:szCs w:val="24"/>
        </w:rPr>
        <w:t>accessible by residents should be within a range or 100-116 degrees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 xml:space="preserve">Facility will provide the service and maintenance records for the facility’s chillers, boilers, cooling systems and construction on water lines for the last year.  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Water temperature, pH and residual chlorine levels should be checked at the following at representative locations in all areas of the facility</w:t>
      </w:r>
    </w:p>
    <w:p w:rsidR="00595E37" w:rsidRPr="00E72279" w:rsidRDefault="00595E37" w:rsidP="00674B48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 w:rsidRPr="00E72279">
        <w:rPr>
          <w:rFonts w:ascii="Arial" w:hAnsi="Arial" w:cs="Arial"/>
          <w:sz w:val="24"/>
          <w:szCs w:val="24"/>
        </w:rPr>
        <w:t>o</w:t>
      </w:r>
      <w:proofErr w:type="gramEnd"/>
      <w:r w:rsidRPr="00E72279">
        <w:rPr>
          <w:rFonts w:ascii="Arial" w:hAnsi="Arial" w:cs="Arial"/>
          <w:sz w:val="24"/>
          <w:szCs w:val="24"/>
        </w:rPr>
        <w:t>   Locations to sample include hand sinks, showers, kitchen faucets, hot water heaters, showerheads, saunas , whirlpools hot tubs, dishwashers and outside faucets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Facility will identify any aerosol generating water sources on campus (water fountains, misters, cooling towers, etc.)</w:t>
      </w:r>
    </w:p>
    <w:p w:rsidR="00595E37" w:rsidRPr="00E72279" w:rsidRDefault="00595E37" w:rsidP="00E06905">
      <w:pPr>
        <w:pStyle w:val="ListParagraph"/>
        <w:rPr>
          <w:rFonts w:ascii="Arial" w:hAnsi="Arial" w:cs="Arial"/>
          <w:sz w:val="28"/>
          <w:szCs w:val="28"/>
        </w:rPr>
      </w:pPr>
    </w:p>
    <w:p w:rsidR="00595E37" w:rsidRPr="00E72279" w:rsidRDefault="00595E37" w:rsidP="00F23833">
      <w:pPr>
        <w:rPr>
          <w:rFonts w:ascii="Arial" w:hAnsi="Arial" w:cs="Arial"/>
          <w:sz w:val="28"/>
          <w:szCs w:val="28"/>
        </w:rPr>
      </w:pPr>
      <w:r w:rsidRPr="00E72279">
        <w:rPr>
          <w:rFonts w:ascii="Arial" w:hAnsi="Arial" w:cs="Arial"/>
          <w:b/>
          <w:bCs/>
          <w:sz w:val="28"/>
          <w:szCs w:val="28"/>
        </w:rPr>
        <w:t>Additional Recommendations Should Another Positive Case Be Identified: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 xml:space="preserve">Facility should be prepared to contract with an engineering firm specializing in </w:t>
      </w:r>
      <w:r w:rsidRPr="00E72279">
        <w:rPr>
          <w:rFonts w:ascii="Arial" w:hAnsi="Arial" w:cs="Arial"/>
          <w:i/>
          <w:sz w:val="24"/>
          <w:szCs w:val="24"/>
        </w:rPr>
        <w:t>Legionella</w:t>
      </w:r>
      <w:r w:rsidRPr="00E72279">
        <w:rPr>
          <w:rFonts w:ascii="Arial" w:hAnsi="Arial" w:cs="Arial"/>
          <w:sz w:val="24"/>
          <w:szCs w:val="24"/>
        </w:rPr>
        <w:t xml:space="preserve"> investigation and remediation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Facility should review their emergency water plan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Facility should plan for alternate water source (i.e. portable hand wash stations and bottle water until point of use filters can be installed)</w:t>
      </w:r>
    </w:p>
    <w:p w:rsidR="00595E37" w:rsidRPr="00E72279" w:rsidRDefault="00595E37" w:rsidP="00595E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Facility should plan to procure 0.2 micron point of use water filters for all showers and faucets throughout the facility</w:t>
      </w:r>
    </w:p>
    <w:p w:rsidR="00595E37" w:rsidRDefault="00595E37" w:rsidP="005451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 xml:space="preserve">Additionally, please see below the contact for a company that supplies 0.2 micron point-of-use PALL filters.  Please note that by sharing this contact information we are in no way endorsing this contractor. </w:t>
      </w:r>
    </w:p>
    <w:p w:rsidR="005451BE" w:rsidRPr="00E72279" w:rsidRDefault="005451BE" w:rsidP="005451BE">
      <w:pPr>
        <w:pStyle w:val="ListParagraph"/>
        <w:rPr>
          <w:rFonts w:ascii="Arial" w:hAnsi="Arial" w:cs="Arial"/>
          <w:sz w:val="24"/>
          <w:szCs w:val="24"/>
        </w:rPr>
      </w:pPr>
    </w:p>
    <w:p w:rsidR="00595E37" w:rsidRPr="00E72279" w:rsidRDefault="00595E37" w:rsidP="00E7227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Christopher Connolly</w:t>
      </w:r>
    </w:p>
    <w:p w:rsidR="00595E37" w:rsidRPr="00E72279" w:rsidRDefault="00595E37" w:rsidP="00D97CF2">
      <w:pPr>
        <w:pStyle w:val="ListParagraph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North American Hospital Water Sales Manager Pall Medical- Hospital Group</w:t>
      </w:r>
    </w:p>
    <w:p w:rsidR="00595E37" w:rsidRPr="00E72279" w:rsidRDefault="00595E37" w:rsidP="00D97CF2">
      <w:pPr>
        <w:pStyle w:val="ListParagraph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973-632-1920 (cell)</w:t>
      </w:r>
    </w:p>
    <w:p w:rsidR="00595E37" w:rsidRPr="00E72279" w:rsidRDefault="00595E37" w:rsidP="00D97CF2">
      <w:pPr>
        <w:pStyle w:val="ListParagraph"/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215-383-4351 (fax)</w:t>
      </w:r>
    </w:p>
    <w:p w:rsidR="00595E37" w:rsidRPr="00E72279" w:rsidRDefault="00FC6E83" w:rsidP="00D97CF2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="00595E37" w:rsidRPr="00E72279">
          <w:rPr>
            <w:rStyle w:val="Hyperlink"/>
            <w:rFonts w:ascii="Arial" w:hAnsi="Arial" w:cs="Arial"/>
            <w:sz w:val="24"/>
            <w:szCs w:val="24"/>
          </w:rPr>
          <w:t>chris_connolly@pall.com</w:t>
        </w:r>
      </w:hyperlink>
    </w:p>
    <w:p w:rsidR="00595E37" w:rsidRPr="00E72279" w:rsidRDefault="00FC6E83" w:rsidP="00D97CF2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595E37" w:rsidRPr="00E72279">
          <w:rPr>
            <w:rStyle w:val="Hyperlink"/>
            <w:rFonts w:ascii="Arial" w:hAnsi="Arial" w:cs="Arial"/>
            <w:sz w:val="24"/>
            <w:szCs w:val="24"/>
          </w:rPr>
          <w:t>www.pall.com/medical</w:t>
        </w:r>
      </w:hyperlink>
    </w:p>
    <w:p w:rsidR="000E0200" w:rsidRPr="00E72279" w:rsidRDefault="000E0200" w:rsidP="000E0200">
      <w:pPr>
        <w:pStyle w:val="ListParagraph"/>
        <w:rPr>
          <w:rFonts w:ascii="Arial" w:hAnsi="Arial" w:cs="Arial"/>
          <w:sz w:val="24"/>
          <w:szCs w:val="24"/>
        </w:rPr>
      </w:pPr>
    </w:p>
    <w:p w:rsidR="00595E37" w:rsidRPr="00E72279" w:rsidRDefault="00595E37" w:rsidP="00595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 xml:space="preserve">The </w:t>
      </w:r>
      <w:r w:rsidR="00046EEE" w:rsidRPr="00E72279">
        <w:rPr>
          <w:rFonts w:ascii="Arial" w:hAnsi="Arial" w:cs="Arial"/>
          <w:color w:val="FF0000"/>
          <w:sz w:val="24"/>
          <w:szCs w:val="24"/>
        </w:rPr>
        <w:t xml:space="preserve">(Insert </w:t>
      </w:r>
      <w:del w:id="0" w:author="Remove" w:date="2014-12-17T16:36:00Z">
        <w:r w:rsidR="00046EEE" w:rsidRPr="00E72279" w:rsidDel="00BB5039">
          <w:rPr>
            <w:rFonts w:ascii="Arial" w:hAnsi="Arial" w:cs="Arial"/>
            <w:color w:val="FF0000"/>
            <w:sz w:val="24"/>
            <w:szCs w:val="24"/>
          </w:rPr>
          <w:delText xml:space="preserve"> </w:delText>
        </w:r>
      </w:del>
      <w:ins w:id="1" w:author="Remove" w:date="2014-12-17T16:36:00Z">
        <w:r w:rsidR="00BB5039" w:rsidRPr="00E72279">
          <w:rPr>
            <w:rFonts w:ascii="Arial" w:hAnsi="Arial" w:cs="Arial"/>
            <w:color w:val="FF0000"/>
            <w:sz w:val="24"/>
            <w:szCs w:val="24"/>
          </w:rPr>
          <w:t xml:space="preserve">Local Health Department </w:t>
        </w:r>
      </w:ins>
      <w:r w:rsidR="00046EEE" w:rsidRPr="00E72279">
        <w:rPr>
          <w:rFonts w:ascii="Arial" w:hAnsi="Arial" w:cs="Arial"/>
          <w:color w:val="FF0000"/>
          <w:sz w:val="24"/>
          <w:szCs w:val="24"/>
        </w:rPr>
        <w:t>Name)</w:t>
      </w:r>
      <w:r w:rsidR="003C6FC7" w:rsidRPr="00E72279">
        <w:rPr>
          <w:rFonts w:ascii="Arial" w:hAnsi="Arial" w:cs="Arial"/>
          <w:sz w:val="24"/>
          <w:szCs w:val="24"/>
        </w:rPr>
        <w:t xml:space="preserve"> </w:t>
      </w:r>
      <w:r w:rsidRPr="00E72279">
        <w:rPr>
          <w:rFonts w:ascii="Arial" w:hAnsi="Arial" w:cs="Arial"/>
          <w:sz w:val="24"/>
          <w:szCs w:val="24"/>
        </w:rPr>
        <w:t xml:space="preserve">requests a review of any verbal and/or written communications prior to dissemination to staff, patients and family members and public to ensure the most complete public health information about </w:t>
      </w:r>
      <w:r w:rsidRPr="00E72279">
        <w:rPr>
          <w:rFonts w:ascii="Arial" w:hAnsi="Arial" w:cs="Arial"/>
          <w:i/>
          <w:sz w:val="24"/>
          <w:szCs w:val="24"/>
        </w:rPr>
        <w:t>Legionella</w:t>
      </w:r>
      <w:r w:rsidRPr="00E72279">
        <w:rPr>
          <w:rFonts w:ascii="Arial" w:hAnsi="Arial" w:cs="Arial"/>
          <w:sz w:val="24"/>
          <w:szCs w:val="24"/>
        </w:rPr>
        <w:t xml:space="preserve"> is shared</w:t>
      </w:r>
      <w:r w:rsidR="00D74445" w:rsidRPr="00E72279">
        <w:rPr>
          <w:rFonts w:ascii="Arial" w:hAnsi="Arial" w:cs="Arial"/>
          <w:sz w:val="24"/>
          <w:szCs w:val="24"/>
        </w:rPr>
        <w:t>.</w:t>
      </w:r>
    </w:p>
    <w:p w:rsidR="00595E37" w:rsidRPr="00E72279" w:rsidRDefault="00595E37" w:rsidP="000E0200">
      <w:pPr>
        <w:pStyle w:val="ListParagraph"/>
        <w:rPr>
          <w:rFonts w:ascii="Arial" w:hAnsi="Arial" w:cs="Arial"/>
          <w:sz w:val="24"/>
          <w:szCs w:val="24"/>
        </w:rPr>
      </w:pPr>
    </w:p>
    <w:p w:rsidR="00595E37" w:rsidRPr="00E72279" w:rsidRDefault="000E0200" w:rsidP="000E0200">
      <w:pPr>
        <w:rPr>
          <w:rFonts w:ascii="Arial" w:hAnsi="Arial" w:cs="Arial"/>
          <w:sz w:val="24"/>
          <w:szCs w:val="24"/>
        </w:rPr>
      </w:pPr>
      <w:r w:rsidRPr="00E72279">
        <w:rPr>
          <w:rFonts w:ascii="Arial" w:hAnsi="Arial" w:cs="Arial"/>
          <w:sz w:val="24"/>
          <w:szCs w:val="24"/>
        </w:rPr>
        <w:t>As we move through this process we will forward you additional information and recommendations based on findings at your facility.</w:t>
      </w:r>
      <w:r w:rsidR="00D97CF2" w:rsidRPr="00E72279">
        <w:rPr>
          <w:rFonts w:ascii="Arial" w:hAnsi="Arial" w:cs="Arial"/>
          <w:sz w:val="24"/>
          <w:szCs w:val="24"/>
        </w:rPr>
        <w:t xml:space="preserve">  </w:t>
      </w:r>
      <w:r w:rsidR="00595E37" w:rsidRPr="00E72279">
        <w:rPr>
          <w:rFonts w:ascii="Arial" w:hAnsi="Arial" w:cs="Arial"/>
          <w:sz w:val="24"/>
          <w:szCs w:val="24"/>
        </w:rPr>
        <w:t>Once again, thank you for your assistance with this investigation.  Please don’t hesitate to contact us with any questions or concerns.</w:t>
      </w:r>
      <w:r w:rsidRPr="00E72279">
        <w:rPr>
          <w:rFonts w:ascii="Arial" w:hAnsi="Arial" w:cs="Arial"/>
          <w:sz w:val="24"/>
          <w:szCs w:val="24"/>
        </w:rPr>
        <w:t xml:space="preserve">  </w:t>
      </w:r>
    </w:p>
    <w:p w:rsidR="00595E37" w:rsidRPr="00E72279" w:rsidRDefault="00595E37" w:rsidP="000E0200">
      <w:pPr>
        <w:pStyle w:val="ListParagraph"/>
        <w:rPr>
          <w:rFonts w:ascii="Arial" w:hAnsi="Arial" w:cs="Arial"/>
          <w:sz w:val="24"/>
          <w:szCs w:val="24"/>
        </w:rPr>
      </w:pPr>
    </w:p>
    <w:p w:rsidR="00DE3FE8" w:rsidRPr="00595E37" w:rsidRDefault="00DE3FE8" w:rsidP="00DE3FE8">
      <w:pPr>
        <w:pStyle w:val="ListParagraph"/>
        <w:spacing w:after="0"/>
        <w:ind w:left="0"/>
        <w:rPr>
          <w:rFonts w:eastAsia="Times New Roman" w:cs="Arial"/>
          <w:color w:val="000000"/>
          <w:sz w:val="24"/>
          <w:szCs w:val="24"/>
          <w:lang w:val="en"/>
        </w:rPr>
      </w:pPr>
    </w:p>
    <w:sectPr w:rsidR="00DE3FE8" w:rsidRPr="00595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38" w:rsidRDefault="00543238" w:rsidP="00543238">
      <w:pPr>
        <w:spacing w:after="0" w:line="240" w:lineRule="auto"/>
      </w:pPr>
      <w:r>
        <w:separator/>
      </w:r>
    </w:p>
  </w:endnote>
  <w:endnote w:type="continuationSeparator" w:id="0">
    <w:p w:rsidR="00543238" w:rsidRDefault="00543238" w:rsidP="0054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83" w:rsidRDefault="00FC6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83" w:rsidRDefault="00FC6E83" w:rsidP="00FC6E83">
    <w:pPr>
      <w:pStyle w:val="NormalWeb"/>
      <w:spacing w:before="0" w:beforeAutospacing="0" w:after="0" w:afterAutospacing="0"/>
    </w:pPr>
    <w:r>
      <w:rPr>
        <w:rFonts w:ascii="Arial" w:eastAsia="+mn-ea" w:hAnsi="Arial" w:cs="Arial"/>
        <w:i/>
        <w:iCs/>
        <w:color w:val="000000"/>
        <w:kern w:val="24"/>
        <w:sz w:val="16"/>
        <w:szCs w:val="16"/>
      </w:rPr>
      <w:t>N.C. Communicable Disease Manual / Legionellosis Prevention and Response Toolkit</w:t>
    </w:r>
  </w:p>
  <w:p w:rsidR="00FC6E83" w:rsidRDefault="00FC6E83" w:rsidP="00FC6E83">
    <w:pPr>
      <w:pStyle w:val="NormalWeb"/>
      <w:spacing w:before="0" w:beforeAutospacing="0" w:after="0" w:afterAutospacing="0"/>
    </w:pPr>
    <w:r>
      <w:rPr>
        <w:rFonts w:ascii="Arial" w:eastAsia="+mn-ea" w:hAnsi="Arial" w:cs="Arial"/>
        <w:i/>
        <w:iCs/>
        <w:color w:val="000000"/>
        <w:kern w:val="24"/>
        <w:sz w:val="16"/>
        <w:szCs w:val="16"/>
      </w:rPr>
      <w:t>April 2015</w:t>
    </w:r>
  </w:p>
  <w:p w:rsidR="00FC6E83" w:rsidRDefault="00FC6E83">
    <w:pPr>
      <w:pStyle w:val="Footer"/>
    </w:pPr>
    <w:sdt>
      <w:sdtPr>
        <w:id w:val="-640802572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bookmarkStart w:id="2" w:name="_GoBack"/>
            <w:r w:rsidRPr="00FC6E8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C6E8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FC6E8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sdtContent>
        </w:sdt>
      </w:sdtContent>
    </w:sdt>
  </w:p>
  <w:p w:rsidR="00543238" w:rsidRPr="00543238" w:rsidRDefault="00543238">
    <w:pPr>
      <w:pStyle w:val="Footer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83" w:rsidRDefault="00FC6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38" w:rsidRDefault="00543238" w:rsidP="00543238">
      <w:pPr>
        <w:spacing w:after="0" w:line="240" w:lineRule="auto"/>
      </w:pPr>
      <w:r>
        <w:separator/>
      </w:r>
    </w:p>
  </w:footnote>
  <w:footnote w:type="continuationSeparator" w:id="0">
    <w:p w:rsidR="00543238" w:rsidRDefault="00543238" w:rsidP="0054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83" w:rsidRDefault="00FC6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83" w:rsidRDefault="00FC6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83" w:rsidRDefault="00FC6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FBB"/>
    <w:multiLevelType w:val="hybridMultilevel"/>
    <w:tmpl w:val="DE642C2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A8E1579"/>
    <w:multiLevelType w:val="hybridMultilevel"/>
    <w:tmpl w:val="34A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A47E3"/>
    <w:multiLevelType w:val="hybridMultilevel"/>
    <w:tmpl w:val="22F2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6A2"/>
    <w:multiLevelType w:val="hybridMultilevel"/>
    <w:tmpl w:val="4CD4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E8"/>
    <w:rsid w:val="00046EEE"/>
    <w:rsid w:val="000950DB"/>
    <w:rsid w:val="000C4E76"/>
    <w:rsid w:val="000E0200"/>
    <w:rsid w:val="00146FE1"/>
    <w:rsid w:val="002024FE"/>
    <w:rsid w:val="002C41AD"/>
    <w:rsid w:val="002E2D78"/>
    <w:rsid w:val="002F1A4D"/>
    <w:rsid w:val="0030239E"/>
    <w:rsid w:val="003129FC"/>
    <w:rsid w:val="003C6FC7"/>
    <w:rsid w:val="0042605D"/>
    <w:rsid w:val="004C6A4B"/>
    <w:rsid w:val="00505493"/>
    <w:rsid w:val="00531927"/>
    <w:rsid w:val="00543238"/>
    <w:rsid w:val="005451BE"/>
    <w:rsid w:val="00555D05"/>
    <w:rsid w:val="00584718"/>
    <w:rsid w:val="00591E39"/>
    <w:rsid w:val="0059509E"/>
    <w:rsid w:val="00595E37"/>
    <w:rsid w:val="005C503A"/>
    <w:rsid w:val="00674B48"/>
    <w:rsid w:val="007F5873"/>
    <w:rsid w:val="00916021"/>
    <w:rsid w:val="0091773B"/>
    <w:rsid w:val="00924CC5"/>
    <w:rsid w:val="00926B20"/>
    <w:rsid w:val="0097241C"/>
    <w:rsid w:val="009D5A10"/>
    <w:rsid w:val="009F2B70"/>
    <w:rsid w:val="00B61CB4"/>
    <w:rsid w:val="00BB5039"/>
    <w:rsid w:val="00C20045"/>
    <w:rsid w:val="00C5547C"/>
    <w:rsid w:val="00CF4526"/>
    <w:rsid w:val="00D02372"/>
    <w:rsid w:val="00D74445"/>
    <w:rsid w:val="00D8167D"/>
    <w:rsid w:val="00D97CF2"/>
    <w:rsid w:val="00DC1728"/>
    <w:rsid w:val="00DE3FE8"/>
    <w:rsid w:val="00E06905"/>
    <w:rsid w:val="00E22FE8"/>
    <w:rsid w:val="00E72279"/>
    <w:rsid w:val="00F23833"/>
    <w:rsid w:val="00F5114B"/>
    <w:rsid w:val="00FC6E83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3F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3F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3FE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FE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38"/>
  </w:style>
  <w:style w:type="paragraph" w:styleId="NormalWeb">
    <w:name w:val="Normal (Web)"/>
    <w:basedOn w:val="Normal"/>
    <w:uiPriority w:val="99"/>
    <w:unhideWhenUsed/>
    <w:rsid w:val="0054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3F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E3F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3FE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9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FE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3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38"/>
  </w:style>
  <w:style w:type="paragraph" w:styleId="NormalWeb">
    <w:name w:val="Normal (Web)"/>
    <w:basedOn w:val="Normal"/>
    <w:uiPriority w:val="99"/>
    <w:unhideWhenUsed/>
    <w:rsid w:val="0054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_connolly@pal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ll.com/medica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2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94C603526483989E0F7D48CF6982D">
    <w:name w:val="BBD94C603526483989E0F7D48CF6982D"/>
    <w:rsid w:val="002963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94C603526483989E0F7D48CF6982D">
    <w:name w:val="BBD94C603526483989E0F7D48CF6982D"/>
    <w:rsid w:val="0029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Remove</dc:creator>
  <cp:lastModifiedBy>Tammra Morrison</cp:lastModifiedBy>
  <cp:revision>7</cp:revision>
  <dcterms:created xsi:type="dcterms:W3CDTF">2014-12-17T21:26:00Z</dcterms:created>
  <dcterms:modified xsi:type="dcterms:W3CDTF">2015-04-10T19:34:00Z</dcterms:modified>
</cp:coreProperties>
</file>